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255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</w:t>
      </w:r>
      <w:ins w:id="0" w:author="倩" w:date="2020-08-14T15:06:15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 xml:space="preserve"> </w:t>
        </w:r>
      </w:ins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育人案例出版转化授权书 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本人（姓名）_______________________________身份证号码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b/>
          <w:bCs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_______________________为《_______________________________》一文的著作权人。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本次授权仅为“中国好老师”公益行动计划办公室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公益活动中使用，不做其他商业用途。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、本人同意“中国好老师”公益行动计划办公室对其进行优化（包含题目、内容等）为产品（包含音频、视频、情景剧等），并在“中国好老师”APP 上传播。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、本人同意“中国好老师”公益行动计划办公室、北京师范大学出版社对其进行编辑（包含题目、内容等），收入《“中国好老师”育人故事》（名称暂定）系列丛书中正式出版。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3、本人同意“中国好老师”公益行动计划办公室、北京师范大学出版社不向本人支付稿酬和其他形式的费用。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4、本人在同意上述 3 条内容的前提下，保留免费获得“中国好老师”公益行动计划办公室、北京师范大学出版社赠送的 1 套《“中国好老师”育人故事》图书（名称暂定）的权利。 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特此授权。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附：授权人身份证复印件（正反面）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260350</wp:posOffset>
                </wp:positionV>
                <wp:extent cx="2536825" cy="1370330"/>
                <wp:effectExtent l="6350" t="6350" r="952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25" cy="137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55pt;margin-top:20.5pt;height:107.9pt;width:199.75pt;z-index:251660288;v-text-anchor:middle;mso-width-relative:page;mso-height-relative:page;" filled="f" stroked="t" coordsize="21600,21600" o:gfxdata="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A95kr2AAAAAoBAAAPAAAAAAAAAAEAIAAAACIAAABkcnMvZG93bnJldi54bWxQ&#10;SwECFAAUAAAACACHTuJA8y3vwWkCAADMBAAADgAAAAAAAAABACAAAAAn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260985</wp:posOffset>
                </wp:positionV>
                <wp:extent cx="2536825" cy="1370330"/>
                <wp:effectExtent l="6350" t="6350" r="952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7460" y="7404100"/>
                          <a:ext cx="2536825" cy="137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65pt;margin-top:20.55pt;height:107.9pt;width:199.75pt;z-index:251659264;v-text-anchor:middle;mso-width-relative:page;mso-height-relative:page;" filled="f" stroked="t" coordsize="21600,21600" o:gfxdata="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P8HvtgAAAAJAQAADwAAAAAAAAABACAAAAAiAAAAZHJzL2Rv&#10;d25yZXYueG1sUEsBAhQAFAAAAAgAh07iQL18rl1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                 授权人（手写签名）：</w:t>
      </w:r>
    </w:p>
    <w:p>
      <w:pPr>
        <w:widowControl/>
        <w:spacing w:line="500" w:lineRule="exact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                                         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倩">
    <w15:presenceInfo w15:providerId="WPS Office" w15:userId="1546179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3"/>
    <w:rsid w:val="007830B3"/>
    <w:rsid w:val="007E339B"/>
    <w:rsid w:val="02232F24"/>
    <w:rsid w:val="112A4F6E"/>
    <w:rsid w:val="227A3997"/>
    <w:rsid w:val="22F17FDE"/>
    <w:rsid w:val="3B23068E"/>
    <w:rsid w:val="798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2020-08-13T01:17:00Z</dcterms:created>
  <dc:creator>Administrator</dc:creator>
  <cp:lastModifiedBy>倩</cp:lastModifiedBy>
  <dcterms:modified xsi:type="dcterms:W3CDTF">2021-08-30T01:20:16Z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4DCB44CB10234B7CA2E1960983F00593</vt:lpwstr>
  </property>
</Properties>
</file>