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255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</w:t>
      </w:r>
      <w:ins w:id="0" w:author="倩" w:date="2020-08-14T15:06:15Z">
        <w:r>
          <w:rPr>
            <w:rFonts w:hint="eastAsia" w:ascii="仿宋" w:hAnsi="仿宋" w:eastAsia="仿宋" w:cs="仿宋"/>
            <w:b/>
            <w:bCs/>
            <w:sz w:val="28"/>
            <w:szCs w:val="28"/>
            <w:lang w:val="en-US" w:eastAsia="zh-CN"/>
          </w:rPr>
          <w:t xml:space="preserve"> </w:t>
        </w:r>
      </w:ins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育人案例出版转化授权书 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本人（姓名）_______________________________身份证号码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b/>
          <w:bCs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_______________________为《_______________________________》一文的著作权人。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 xml:space="preserve">本次授权仅为“中国好老师”公益行动计划办公室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 xml:space="preserve">公益活动中使用，不做其他商业用途。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1、本人同意“中国好老师”公益行动计划办公室、北京师范大学出版社对其进行编辑（包含题目、内容等），收入《“中国好老师”育人故事》（名称暂定）系列丛书中正式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出版。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2、本人同意“中国好老师”公益行动计划办公室对其进行优化（包含题目、内容等）为产品（包含音频、视频、情景剧等），并在“中国好老师”APP 上传播。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3、本人同意“中国好老师”公益行动计划办公室、北京师范大学出版社不向本人支付稿酬和其他形式的费用。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4、本人在同意上述 3 条内容的前提下，保留免费获得“中国好老师”公益行动计划办公室、北京师范大学出版社赠送的 1 套《“中国好老师”育人故事》图书（名称暂定）的权利。 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特此授权。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附：授权人身份证复印件（正反面） 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5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500" w:lineRule="exact"/>
        <w:jc w:val="center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                 授权人（手写签名）：</w:t>
      </w:r>
    </w:p>
    <w:p>
      <w:pPr>
        <w:widowControl/>
        <w:spacing w:line="500" w:lineRule="exact"/>
        <w:jc w:val="center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                                         2020年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倩">
    <w15:presenceInfo w15:providerId="WPS Office" w15:userId="1546179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B3"/>
    <w:rsid w:val="007830B3"/>
    <w:rsid w:val="007E339B"/>
    <w:rsid w:val="02232F24"/>
    <w:rsid w:val="227A3997"/>
    <w:rsid w:val="22F17FDE"/>
    <w:rsid w:val="798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4</TotalTime>
  <ScaleCrop>false</ScaleCrop>
  <LinksUpToDate>false</LinksUpToDate>
  <CharactersWithSpaces>580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2020-08-13T01:17:00Z</dcterms:created>
  <dc:creator>Administrator</dc:creator>
  <cp:lastModifiedBy>倩</cp:lastModifiedBy>
  <dcterms:modified xsi:type="dcterms:W3CDTF">2020-08-14T07:06:24Z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